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4374" w14:textId="72D2A4A3" w:rsidR="00217BC8" w:rsidRPr="008F390A" w:rsidRDefault="00C64FEE" w:rsidP="00217BC8">
      <w:pPr>
        <w:spacing w:line="360" w:lineRule="auto"/>
        <w:jc w:val="center"/>
        <w:rPr>
          <w:rFonts w:ascii="Comic Sans MS" w:hAnsi="Comic Sans MS" w:cs="Arial"/>
          <w:sz w:val="34"/>
          <w:u w:val="thick"/>
        </w:rPr>
      </w:pPr>
      <w:r w:rsidRPr="0056125D">
        <w:rPr>
          <w:noProof/>
          <w:color w:val="FF0000"/>
          <w:sz w:val="34"/>
        </w:rPr>
        <w:drawing>
          <wp:anchor distT="0" distB="0" distL="114300" distR="114300" simplePos="0" relativeHeight="251658752" behindDoc="1" locked="0" layoutInCell="1" allowOverlap="1" wp14:anchorId="5AC60503" wp14:editId="709DDA75">
            <wp:simplePos x="0" y="0"/>
            <wp:positionH relativeFrom="column">
              <wp:posOffset>-292100</wp:posOffset>
            </wp:positionH>
            <wp:positionV relativeFrom="paragraph">
              <wp:posOffset>114300</wp:posOffset>
            </wp:positionV>
            <wp:extent cx="7795895" cy="8915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25D">
        <w:rPr>
          <w:noProof/>
          <w:color w:val="FF0000"/>
          <w:sz w:val="34"/>
        </w:rPr>
        <w:drawing>
          <wp:anchor distT="0" distB="0" distL="114300" distR="114300" simplePos="0" relativeHeight="251659776" behindDoc="1" locked="0" layoutInCell="1" allowOverlap="1" wp14:anchorId="79BB2186" wp14:editId="4DD509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03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Scott Fortin" w:date="2022-03-23T18:47:00Z">
        <w:r w:rsidR="00106185" w:rsidRPr="0056125D" w:rsidDel="00C64FEE">
          <w:rPr>
            <w:rFonts w:cs="Arial"/>
            <w:color w:val="FF0000"/>
            <w:sz w:val="34"/>
            <w:szCs w:val="28"/>
          </w:rPr>
          <w:delText xml:space="preserve">11 </w:delText>
        </w:r>
        <w:r w:rsidR="00217BC8" w:rsidRPr="00C64FEE" w:rsidDel="00C64FEE">
          <w:rPr>
            <w:rFonts w:cs="Arial"/>
            <w:color w:val="FF0000"/>
            <w:sz w:val="34"/>
            <w:szCs w:val="28"/>
            <w:rPrChange w:id="1" w:author="Scott Fortin" w:date="2022-03-23T18:47:00Z">
              <w:rPr>
                <w:rFonts w:cs="Arial"/>
                <w:color w:val="FF0000"/>
                <w:sz w:val="34"/>
                <w:szCs w:val="28"/>
              </w:rPr>
            </w:rPrChange>
          </w:rPr>
          <w:delText>th</w:delText>
        </w:r>
      </w:del>
      <w:ins w:id="2" w:author="Scott Fortin" w:date="2022-03-23T18:47:00Z">
        <w:r w:rsidRPr="00C64FEE">
          <w:rPr>
            <w:noProof/>
            <w:color w:val="FF0000"/>
            <w:sz w:val="34"/>
            <w:rPrChange w:id="3" w:author="Scott Fortin" w:date="2022-03-23T18:47:00Z">
              <w:rPr>
                <w:noProof/>
                <w:sz w:val="34"/>
              </w:rPr>
            </w:rPrChange>
          </w:rPr>
          <w:t>21st</w:t>
        </w:r>
      </w:ins>
      <w:r w:rsidR="00217BC8" w:rsidRPr="008F390A">
        <w:rPr>
          <w:rFonts w:cs="Arial"/>
          <w:color w:val="FF0000"/>
          <w:sz w:val="34"/>
          <w:szCs w:val="28"/>
        </w:rPr>
        <w:t xml:space="preserve"> Annual Sweetwater Jaycee Roosters</w:t>
      </w:r>
    </w:p>
    <w:p w14:paraId="652F97FF" w14:textId="77777777" w:rsidR="00217BC8" w:rsidRPr="008F390A" w:rsidRDefault="00217BC8" w:rsidP="00217BC8">
      <w:pPr>
        <w:spacing w:line="360" w:lineRule="auto"/>
        <w:jc w:val="center"/>
        <w:rPr>
          <w:rFonts w:cs="Arial"/>
          <w:color w:val="FF0000"/>
          <w:sz w:val="34"/>
          <w:szCs w:val="28"/>
        </w:rPr>
      </w:pPr>
      <w:r w:rsidRPr="008F390A">
        <w:rPr>
          <w:rFonts w:cs="Arial"/>
          <w:color w:val="FF0000"/>
          <w:sz w:val="34"/>
          <w:szCs w:val="28"/>
        </w:rPr>
        <w:t>Fall Motorcycle Rally &amp; Cook-Off</w:t>
      </w:r>
      <w:r>
        <w:rPr>
          <w:rFonts w:cs="Arial"/>
          <w:color w:val="FF0000"/>
          <w:sz w:val="34"/>
          <w:szCs w:val="28"/>
        </w:rPr>
        <w:t xml:space="preserve"> &amp; Swap Meet</w:t>
      </w:r>
    </w:p>
    <w:p w14:paraId="6DE71030" w14:textId="7CC7B84C" w:rsidR="00217BC8" w:rsidRPr="008F390A" w:rsidRDefault="00217BC8" w:rsidP="00217BC8">
      <w:pPr>
        <w:pStyle w:val="Header"/>
        <w:spacing w:line="360" w:lineRule="auto"/>
        <w:jc w:val="center"/>
        <w:rPr>
          <w:sz w:val="34"/>
        </w:rPr>
      </w:pPr>
      <w:del w:id="4" w:author="Scott Fortin" w:date="2022-03-23T18:47:00Z">
        <w:r w:rsidDel="00C64FEE">
          <w:rPr>
            <w:rFonts w:cs="Arial"/>
            <w:color w:val="FF0000"/>
            <w:sz w:val="34"/>
            <w:szCs w:val="28"/>
          </w:rPr>
          <w:delText>September</w:delText>
        </w:r>
        <w:r w:rsidRPr="008F390A" w:rsidDel="00C64FEE">
          <w:rPr>
            <w:rFonts w:cs="Arial"/>
            <w:color w:val="FF0000"/>
            <w:sz w:val="34"/>
            <w:szCs w:val="28"/>
          </w:rPr>
          <w:delText xml:space="preserve"> </w:delText>
        </w:r>
        <w:r w:rsidR="00106185" w:rsidDel="00C64FEE">
          <w:rPr>
            <w:rFonts w:cs="Arial"/>
            <w:color w:val="FF0000"/>
            <w:sz w:val="34"/>
            <w:szCs w:val="28"/>
          </w:rPr>
          <w:delText>25</w:delText>
        </w:r>
        <w:r w:rsidDel="00C64FEE">
          <w:rPr>
            <w:rFonts w:cs="Arial"/>
            <w:color w:val="FF0000"/>
            <w:sz w:val="34"/>
            <w:szCs w:val="28"/>
          </w:rPr>
          <w:delText xml:space="preserve">, </w:delText>
        </w:r>
        <w:r w:rsidR="00106185" w:rsidDel="00C64FEE">
          <w:rPr>
            <w:rFonts w:cs="Arial"/>
            <w:color w:val="FF0000"/>
            <w:sz w:val="34"/>
            <w:szCs w:val="28"/>
          </w:rPr>
          <w:delText>26</w:delText>
        </w:r>
      </w:del>
      <w:ins w:id="5" w:author="Scott Fortin" w:date="2022-03-23T18:47:00Z">
        <w:r w:rsidR="00C64FEE">
          <w:rPr>
            <w:rFonts w:cs="Arial"/>
            <w:color w:val="FF0000"/>
            <w:sz w:val="34"/>
            <w:szCs w:val="28"/>
          </w:rPr>
          <w:t xml:space="preserve">April </w:t>
        </w:r>
      </w:ins>
      <w:ins w:id="6" w:author="Scott Fortin" w:date="2022-03-23T18:48:00Z">
        <w:r w:rsidR="00C64FEE">
          <w:rPr>
            <w:rFonts w:cs="Arial"/>
            <w:color w:val="FF0000"/>
            <w:sz w:val="34"/>
            <w:szCs w:val="28"/>
          </w:rPr>
          <w:t>15</w:t>
        </w:r>
        <w:r w:rsidR="00C64FEE" w:rsidRPr="00C64FEE">
          <w:rPr>
            <w:rFonts w:cs="Arial"/>
            <w:color w:val="FF0000"/>
            <w:sz w:val="34"/>
            <w:szCs w:val="28"/>
            <w:vertAlign w:val="superscript"/>
            <w:rPrChange w:id="7" w:author="Scott Fortin" w:date="2022-03-23T18:48:00Z">
              <w:rPr>
                <w:rFonts w:cs="Arial"/>
                <w:color w:val="FF0000"/>
                <w:sz w:val="34"/>
                <w:szCs w:val="28"/>
              </w:rPr>
            </w:rPrChange>
          </w:rPr>
          <w:t>th</w:t>
        </w:r>
        <w:r w:rsidR="00C64FEE">
          <w:rPr>
            <w:rFonts w:cs="Arial"/>
            <w:color w:val="FF0000"/>
            <w:sz w:val="34"/>
            <w:szCs w:val="28"/>
          </w:rPr>
          <w:t>, 16</w:t>
        </w:r>
        <w:proofErr w:type="gramStart"/>
        <w:r w:rsidR="00C64FEE" w:rsidRPr="00C64FEE">
          <w:rPr>
            <w:rFonts w:cs="Arial"/>
            <w:color w:val="FF0000"/>
            <w:sz w:val="34"/>
            <w:szCs w:val="28"/>
            <w:vertAlign w:val="superscript"/>
            <w:rPrChange w:id="8" w:author="Scott Fortin" w:date="2022-03-23T18:48:00Z">
              <w:rPr>
                <w:rFonts w:cs="Arial"/>
                <w:color w:val="FF0000"/>
                <w:sz w:val="34"/>
                <w:szCs w:val="28"/>
              </w:rPr>
            </w:rPrChange>
          </w:rPr>
          <w:t>th</w:t>
        </w:r>
        <w:r w:rsidR="00C64FEE">
          <w:rPr>
            <w:rFonts w:cs="Arial"/>
            <w:color w:val="FF0000"/>
            <w:sz w:val="34"/>
            <w:szCs w:val="28"/>
          </w:rPr>
          <w:t xml:space="preserve"> </w:t>
        </w:r>
      </w:ins>
      <w:r w:rsidR="00106185">
        <w:rPr>
          <w:rFonts w:cs="Arial"/>
          <w:color w:val="FF0000"/>
          <w:sz w:val="34"/>
          <w:szCs w:val="28"/>
        </w:rPr>
        <w:t xml:space="preserve"> </w:t>
      </w:r>
      <w:r>
        <w:rPr>
          <w:rFonts w:cs="Arial"/>
          <w:color w:val="FF0000"/>
          <w:sz w:val="34"/>
          <w:szCs w:val="28"/>
        </w:rPr>
        <w:t>(</w:t>
      </w:r>
      <w:proofErr w:type="gramEnd"/>
      <w:r>
        <w:rPr>
          <w:rFonts w:cs="Arial"/>
          <w:color w:val="FF0000"/>
          <w:sz w:val="34"/>
          <w:szCs w:val="28"/>
        </w:rPr>
        <w:t xml:space="preserve">cook-off) &amp; </w:t>
      </w:r>
      <w:ins w:id="9" w:author="Scott Fortin" w:date="2022-03-23T18:48:00Z">
        <w:r w:rsidR="00C64FEE">
          <w:rPr>
            <w:rFonts w:cs="Arial"/>
            <w:color w:val="FF0000"/>
            <w:sz w:val="34"/>
            <w:szCs w:val="28"/>
          </w:rPr>
          <w:t>1</w:t>
        </w:r>
      </w:ins>
      <w:del w:id="10" w:author="Scott Fortin" w:date="2022-03-23T18:48:00Z">
        <w:r w:rsidR="00106185" w:rsidDel="00C64FEE">
          <w:rPr>
            <w:rFonts w:cs="Arial"/>
            <w:color w:val="FF0000"/>
            <w:sz w:val="34"/>
            <w:szCs w:val="28"/>
          </w:rPr>
          <w:delText>2</w:delText>
        </w:r>
      </w:del>
      <w:r w:rsidR="00106185">
        <w:rPr>
          <w:rFonts w:cs="Arial"/>
          <w:color w:val="FF0000"/>
          <w:sz w:val="34"/>
          <w:szCs w:val="28"/>
        </w:rPr>
        <w:t>7</w:t>
      </w:r>
      <w:r w:rsidR="00106185">
        <w:rPr>
          <w:rFonts w:cs="Arial"/>
          <w:color w:val="FF0000"/>
          <w:sz w:val="34"/>
          <w:szCs w:val="28"/>
          <w:vertAlign w:val="superscript"/>
        </w:rPr>
        <w:t>th</w:t>
      </w:r>
      <w:r>
        <w:rPr>
          <w:rFonts w:cs="Arial"/>
          <w:color w:val="FF0000"/>
          <w:sz w:val="34"/>
          <w:szCs w:val="28"/>
        </w:rPr>
        <w:t xml:space="preserve">, </w:t>
      </w:r>
      <w:r w:rsidR="00060FD9">
        <w:rPr>
          <w:rFonts w:cs="Arial"/>
          <w:color w:val="FF0000"/>
          <w:sz w:val="34"/>
          <w:szCs w:val="28"/>
        </w:rPr>
        <w:t>20</w:t>
      </w:r>
      <w:r w:rsidR="00106185">
        <w:rPr>
          <w:rFonts w:cs="Arial"/>
          <w:color w:val="FF0000"/>
          <w:sz w:val="34"/>
          <w:szCs w:val="28"/>
        </w:rPr>
        <w:t>2</w:t>
      </w:r>
      <w:ins w:id="11" w:author="Scott Fortin" w:date="2022-03-23T18:48:00Z">
        <w:r w:rsidR="00C64FEE">
          <w:rPr>
            <w:rFonts w:cs="Arial"/>
            <w:color w:val="FF0000"/>
            <w:sz w:val="34"/>
            <w:szCs w:val="28"/>
          </w:rPr>
          <w:t>2</w:t>
        </w:r>
      </w:ins>
      <w:del w:id="12" w:author="Scott Fortin" w:date="2022-03-23T18:48:00Z">
        <w:r w:rsidR="00106185" w:rsidDel="00C64FEE">
          <w:rPr>
            <w:rFonts w:cs="Arial"/>
            <w:color w:val="FF0000"/>
            <w:sz w:val="34"/>
            <w:szCs w:val="28"/>
          </w:rPr>
          <w:delText>0</w:delText>
        </w:r>
      </w:del>
      <w:r w:rsidR="00060FD9" w:rsidRPr="008F390A">
        <w:rPr>
          <w:rFonts w:cs="Arial"/>
          <w:color w:val="FF0000"/>
          <w:sz w:val="34"/>
          <w:szCs w:val="28"/>
        </w:rPr>
        <w:t xml:space="preserve"> </w:t>
      </w:r>
      <w:r w:rsidRPr="008F390A">
        <w:rPr>
          <w:rFonts w:cs="Arial"/>
          <w:color w:val="FF0000"/>
          <w:sz w:val="34"/>
          <w:szCs w:val="28"/>
        </w:rPr>
        <w:t>(</w:t>
      </w:r>
      <w:r w:rsidR="00106185">
        <w:rPr>
          <w:rFonts w:cs="Arial"/>
          <w:color w:val="FF0000"/>
          <w:sz w:val="34"/>
          <w:szCs w:val="28"/>
        </w:rPr>
        <w:t>CMA C</w:t>
      </w:r>
      <w:r w:rsidR="00106185" w:rsidRPr="008F390A">
        <w:rPr>
          <w:rFonts w:cs="Arial"/>
          <w:color w:val="FF0000"/>
          <w:sz w:val="34"/>
          <w:szCs w:val="28"/>
        </w:rPr>
        <w:t xml:space="preserve">hurch </w:t>
      </w:r>
      <w:r w:rsidRPr="008F390A">
        <w:rPr>
          <w:rFonts w:cs="Arial"/>
          <w:color w:val="FF0000"/>
          <w:sz w:val="34"/>
          <w:szCs w:val="28"/>
        </w:rPr>
        <w:t>service)</w:t>
      </w:r>
    </w:p>
    <w:p w14:paraId="5464F99F" w14:textId="77777777" w:rsidR="00217BC8" w:rsidRDefault="00217BC8" w:rsidP="00217BC8">
      <w:pPr>
        <w:tabs>
          <w:tab w:val="right" w:pos="8100"/>
        </w:tabs>
        <w:spacing w:line="360" w:lineRule="auto"/>
        <w:jc w:val="center"/>
        <w:rPr>
          <w:rFonts w:cs="Arial"/>
          <w:color w:val="FF0000"/>
          <w:sz w:val="34"/>
          <w:u w:color="FF0000"/>
        </w:rPr>
      </w:pPr>
      <w:r w:rsidRPr="008F390A">
        <w:rPr>
          <w:rFonts w:cs="Arial"/>
          <w:color w:val="FF0000"/>
          <w:sz w:val="34"/>
          <w:u w:val="thick" w:color="FF0000"/>
        </w:rPr>
        <w:t>ALL BIKERS and COOKERS WELCOME.</w:t>
      </w:r>
      <w:r w:rsidRPr="008F390A">
        <w:rPr>
          <w:rFonts w:cs="Arial"/>
          <w:color w:val="FF0000"/>
          <w:sz w:val="34"/>
          <w:u w:val="thick" w:color="FF0000"/>
        </w:rPr>
        <w:tab/>
        <w:t xml:space="preserve">  There will be Vendors available</w:t>
      </w:r>
      <w:r w:rsidRPr="008F390A">
        <w:rPr>
          <w:rFonts w:cs="Arial"/>
          <w:color w:val="FF0000"/>
          <w:sz w:val="34"/>
          <w:u w:color="FF0000"/>
        </w:rPr>
        <w:t>.</w:t>
      </w:r>
    </w:p>
    <w:p w14:paraId="40C93017" w14:textId="77777777" w:rsidR="00217BC8" w:rsidRDefault="00217BC8" w:rsidP="00217BC8">
      <w:pPr>
        <w:tabs>
          <w:tab w:val="left" w:pos="1890"/>
          <w:tab w:val="left" w:pos="4140"/>
          <w:tab w:val="left" w:pos="5040"/>
          <w:tab w:val="left" w:pos="6210"/>
          <w:tab w:val="left" w:pos="8910"/>
        </w:tabs>
        <w:spacing w:before="120"/>
        <w:ind w:left="540"/>
        <w:rPr>
          <w:sz w:val="36"/>
        </w:rPr>
      </w:pPr>
      <w:r>
        <w:rPr>
          <w:sz w:val="36"/>
        </w:rPr>
        <w:tab/>
        <w:t>Cook-Off</w:t>
      </w:r>
      <w:r>
        <w:rPr>
          <w:sz w:val="36"/>
        </w:rPr>
        <w:tab/>
        <w:t>Campsites</w:t>
      </w:r>
      <w:r>
        <w:rPr>
          <w:sz w:val="36"/>
        </w:rPr>
        <w:tab/>
        <w:t>Bathrooms</w:t>
      </w:r>
      <w:r>
        <w:rPr>
          <w:sz w:val="36"/>
        </w:rPr>
        <w:tab/>
        <w:t>Showers</w:t>
      </w:r>
    </w:p>
    <w:p w14:paraId="0146A858" w14:textId="77777777" w:rsidR="00217BC8" w:rsidRDefault="00217BC8" w:rsidP="00217BC8">
      <w:pPr>
        <w:tabs>
          <w:tab w:val="left" w:pos="1890"/>
          <w:tab w:val="left" w:pos="3150"/>
          <w:tab w:val="left" w:pos="4140"/>
          <w:tab w:val="left" w:pos="5040"/>
          <w:tab w:val="left" w:pos="6570"/>
          <w:tab w:val="left" w:pos="9270"/>
        </w:tabs>
        <w:spacing w:before="120"/>
        <w:ind w:left="1440" w:hanging="900"/>
        <w:rPr>
          <w:sz w:val="36"/>
        </w:rPr>
      </w:pPr>
      <w:r>
        <w:rPr>
          <w:sz w:val="36"/>
        </w:rPr>
        <w:t>Electricity</w:t>
      </w:r>
      <w:r>
        <w:rPr>
          <w:sz w:val="36"/>
        </w:rPr>
        <w:tab/>
        <w:t>Motels (in town)</w:t>
      </w:r>
      <w:r>
        <w:rPr>
          <w:sz w:val="36"/>
        </w:rPr>
        <w:tab/>
        <w:t>Bike Games</w:t>
      </w:r>
      <w:r>
        <w:rPr>
          <w:sz w:val="36"/>
        </w:rPr>
        <w:tab/>
        <w:t>Bike Shows</w:t>
      </w:r>
    </w:p>
    <w:p w14:paraId="0EB4DE1C" w14:textId="77777777" w:rsidR="00217BC8" w:rsidRDefault="00060FD9" w:rsidP="00217BC8">
      <w:pPr>
        <w:tabs>
          <w:tab w:val="left" w:pos="1890"/>
          <w:tab w:val="left" w:pos="3150"/>
          <w:tab w:val="left" w:pos="4140"/>
          <w:tab w:val="left" w:pos="5040"/>
        </w:tabs>
        <w:spacing w:before="120" w:line="360" w:lineRule="auto"/>
        <w:ind w:left="1440" w:hanging="900"/>
        <w:rPr>
          <w:sz w:val="36"/>
        </w:rPr>
      </w:pPr>
      <w:r>
        <w:rPr>
          <w:sz w:val="36"/>
        </w:rPr>
        <w:t xml:space="preserve">$1000 </w:t>
      </w:r>
      <w:r w:rsidR="00217BC8">
        <w:rPr>
          <w:sz w:val="36"/>
        </w:rPr>
        <w:t>Poker Run</w:t>
      </w:r>
      <w:r w:rsidR="00217BC8">
        <w:rPr>
          <w:sz w:val="36"/>
        </w:rPr>
        <w:tab/>
      </w:r>
      <w:r>
        <w:rPr>
          <w:sz w:val="36"/>
        </w:rPr>
        <w:t xml:space="preserve">      </w:t>
      </w:r>
      <w:r w:rsidR="00217BC8">
        <w:rPr>
          <w:sz w:val="36"/>
        </w:rPr>
        <w:t>Raffles</w:t>
      </w:r>
      <w:r w:rsidR="00217BC8">
        <w:rPr>
          <w:sz w:val="36"/>
        </w:rPr>
        <w:tab/>
      </w:r>
      <w:r w:rsidR="00217BC8">
        <w:rPr>
          <w:sz w:val="36"/>
        </w:rPr>
        <w:tab/>
        <w:t>50/50 Drawing</w:t>
      </w:r>
      <w:r w:rsidR="00217BC8">
        <w:rPr>
          <w:sz w:val="36"/>
        </w:rPr>
        <w:tab/>
        <w:t>Swap Meet</w:t>
      </w:r>
    </w:p>
    <w:p w14:paraId="4BB99D1B" w14:textId="77777777" w:rsidR="00217BC8" w:rsidRPr="004D051D" w:rsidRDefault="00217BC8" w:rsidP="00217BC8">
      <w:pPr>
        <w:jc w:val="center"/>
        <w:rPr>
          <w:color w:val="FF0000"/>
          <w:sz w:val="48"/>
          <w:u w:val="single" w:color="FF0000"/>
        </w:rPr>
      </w:pPr>
      <w:r w:rsidRPr="004D051D">
        <w:rPr>
          <w:color w:val="FF0000"/>
          <w:sz w:val="48"/>
          <w:u w:val="single" w:color="FF0000"/>
        </w:rPr>
        <w:t>(No Pets without Prior Approval)</w:t>
      </w:r>
    </w:p>
    <w:p w14:paraId="2ACCFE59" w14:textId="77777777" w:rsidR="00217BC8" w:rsidRPr="004D051D" w:rsidRDefault="00217BC8" w:rsidP="00217BC8">
      <w:pPr>
        <w:tabs>
          <w:tab w:val="left" w:pos="2430"/>
          <w:tab w:val="left" w:pos="2520"/>
          <w:tab w:val="left" w:pos="3510"/>
          <w:tab w:val="left" w:pos="4410"/>
        </w:tabs>
        <w:spacing w:before="120"/>
        <w:jc w:val="center"/>
        <w:rPr>
          <w:sz w:val="32"/>
          <w:u w:color="FF0000"/>
        </w:rPr>
      </w:pPr>
      <w:r>
        <w:rPr>
          <w:sz w:val="32"/>
          <w:u w:color="FF0000"/>
        </w:rPr>
        <w:t xml:space="preserve">Live Music     </w:t>
      </w:r>
      <w:r w:rsidRPr="004D051D">
        <w:rPr>
          <w:sz w:val="32"/>
          <w:u w:color="FF0000"/>
        </w:rPr>
        <w:t>Sunday Services</w:t>
      </w:r>
      <w:r w:rsidRPr="004D051D">
        <w:rPr>
          <w:sz w:val="32"/>
          <w:u w:color="FF0000"/>
        </w:rPr>
        <w:tab/>
      </w:r>
      <w:r>
        <w:rPr>
          <w:sz w:val="32"/>
          <w:u w:color="FF0000"/>
        </w:rPr>
        <w:t xml:space="preserve">     </w:t>
      </w:r>
      <w:r w:rsidRPr="004D051D">
        <w:rPr>
          <w:sz w:val="32"/>
          <w:u w:color="FF0000"/>
        </w:rPr>
        <w:t>Cook-Off</w:t>
      </w:r>
    </w:p>
    <w:p w14:paraId="15465CEC" w14:textId="77777777" w:rsidR="00217BC8" w:rsidRDefault="00217BC8" w:rsidP="00217BC8">
      <w:pPr>
        <w:spacing w:before="120"/>
        <w:ind w:left="90" w:hanging="14"/>
        <w:jc w:val="center"/>
        <w:rPr>
          <w:sz w:val="32"/>
          <w:u w:color="FF0000"/>
        </w:rPr>
      </w:pPr>
      <w:r w:rsidRPr="004D051D">
        <w:rPr>
          <w:sz w:val="32"/>
          <w:u w:color="FF0000"/>
        </w:rPr>
        <w:t>Bri</w:t>
      </w:r>
      <w:r>
        <w:rPr>
          <w:sz w:val="32"/>
          <w:u w:color="FF0000"/>
        </w:rPr>
        <w:t>sket, Pork Ribs (rack), Chicken, Chili</w:t>
      </w:r>
    </w:p>
    <w:p w14:paraId="4767933D" w14:textId="14F62EC7" w:rsidR="00217BC8" w:rsidRDefault="00217BC8" w:rsidP="00217BC8">
      <w:pPr>
        <w:spacing w:before="120"/>
        <w:ind w:left="90" w:hanging="14"/>
        <w:jc w:val="center"/>
        <w:rPr>
          <w:ins w:id="13" w:author="Scott Fortin" w:date="2022-03-23T18:48:00Z"/>
          <w:sz w:val="32"/>
          <w:u w:color="FF0000"/>
        </w:rPr>
      </w:pPr>
      <w:r>
        <w:rPr>
          <w:sz w:val="32"/>
          <w:u w:color="FF0000"/>
        </w:rPr>
        <w:t xml:space="preserve">$5.00 Bulls-eye Beans </w:t>
      </w:r>
    </w:p>
    <w:p w14:paraId="436D42D0" w14:textId="31C6F650" w:rsidR="00C64FEE" w:rsidRDefault="00C64FEE" w:rsidP="00217BC8">
      <w:pPr>
        <w:spacing w:before="120"/>
        <w:ind w:left="90" w:hanging="14"/>
        <w:jc w:val="center"/>
        <w:rPr>
          <w:sz w:val="32"/>
          <w:u w:color="FF0000"/>
        </w:rPr>
      </w:pPr>
      <w:ins w:id="14" w:author="Scott Fortin" w:date="2022-03-23T18:48:00Z">
        <w:r>
          <w:rPr>
            <w:sz w:val="32"/>
            <w:u w:color="FF0000"/>
          </w:rPr>
          <w:t>$</w:t>
        </w:r>
      </w:ins>
      <w:ins w:id="15" w:author="Scott Fortin" w:date="2022-03-23T18:49:00Z">
        <w:r>
          <w:rPr>
            <w:sz w:val="32"/>
            <w:u w:color="FF0000"/>
          </w:rPr>
          <w:t>10.00 Jalapeno Poppers</w:t>
        </w:r>
      </w:ins>
    </w:p>
    <w:p w14:paraId="6B886C44" w14:textId="4FAA61C1" w:rsidR="00217BC8" w:rsidRPr="00296EA7" w:rsidRDefault="00C64FEE" w:rsidP="00217BC8">
      <w:pPr>
        <w:spacing w:before="120"/>
        <w:ind w:left="2160" w:hanging="14"/>
        <w:jc w:val="center"/>
        <w:rPr>
          <w:sz w:val="32"/>
          <w:u w:val="single"/>
        </w:rPr>
      </w:pPr>
      <w:r>
        <w:rPr>
          <w:noProof/>
          <w:sz w:val="32"/>
          <w:u w:color="FF0000"/>
        </w:rPr>
        <w:drawing>
          <wp:anchor distT="0" distB="0" distL="114300" distR="114300" simplePos="0" relativeHeight="251655680" behindDoc="0" locked="0" layoutInCell="1" allowOverlap="1" wp14:anchorId="1B01FEED" wp14:editId="383B2294">
            <wp:simplePos x="0" y="0"/>
            <wp:positionH relativeFrom="column">
              <wp:posOffset>6057900</wp:posOffset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C8" w:rsidRPr="00296EA7">
        <w:rPr>
          <w:sz w:val="32"/>
          <w:u w:val="single"/>
        </w:rPr>
        <w:t>70% Payback</w:t>
      </w:r>
    </w:p>
    <w:p w14:paraId="6BAE5620" w14:textId="77777777" w:rsidR="00217BC8" w:rsidRPr="004D051D" w:rsidRDefault="00217BC8" w:rsidP="00217BC8">
      <w:pPr>
        <w:spacing w:before="120"/>
        <w:ind w:left="3690" w:hanging="14"/>
        <w:rPr>
          <w:sz w:val="32"/>
          <w:u w:color="FF0000"/>
        </w:rPr>
      </w:pPr>
      <w:r w:rsidRPr="004D051D">
        <w:rPr>
          <w:sz w:val="32"/>
          <w:u w:color="FF0000"/>
        </w:rPr>
        <w:t>Team Calcutta – 50% Payback</w:t>
      </w:r>
    </w:p>
    <w:p w14:paraId="1A2AF959" w14:textId="7F2CF6D2" w:rsidR="00217BC8" w:rsidRPr="004D051D" w:rsidRDefault="00C64FEE" w:rsidP="00217BC8">
      <w:pPr>
        <w:tabs>
          <w:tab w:val="left" w:pos="2700"/>
        </w:tabs>
        <w:spacing w:before="120"/>
        <w:ind w:left="2793" w:hanging="14"/>
        <w:jc w:val="center"/>
        <w:rPr>
          <w:sz w:val="32"/>
          <w:u w:color="FF0000"/>
        </w:rPr>
      </w:pPr>
      <w:r>
        <w:rPr>
          <w:noProof/>
          <w:sz w:val="32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D9DA5" wp14:editId="7F79CFFC">
                <wp:simplePos x="0" y="0"/>
                <wp:positionH relativeFrom="column">
                  <wp:posOffset>-114300</wp:posOffset>
                </wp:positionH>
                <wp:positionV relativeFrom="paragraph">
                  <wp:posOffset>262890</wp:posOffset>
                </wp:positionV>
                <wp:extent cx="1257300" cy="444500"/>
                <wp:effectExtent l="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8742" w14:textId="77777777" w:rsidR="00217BC8" w:rsidRDefault="00217BC8" w:rsidP="00217BC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9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20.7pt;width:99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" filled="f" stroked="f">
                <v:textbox inset=",7.2pt,,7.2pt">
                  <w:txbxContent>
                    <w:p w14:paraId="0A348742" w14:textId="77777777" w:rsidR="00217BC8" w:rsidRDefault="00217BC8" w:rsidP="00217BC8"/>
                  </w:txbxContent>
                </v:textbox>
                <w10:wrap type="tight"/>
              </v:shape>
            </w:pict>
          </mc:Fallback>
        </mc:AlternateContent>
      </w:r>
      <w:r w:rsidR="00217BC8">
        <w:rPr>
          <w:sz w:val="32"/>
          <w:u w:color="FF0000"/>
        </w:rPr>
        <w:t xml:space="preserve">Cook - $80.00, </w:t>
      </w:r>
      <w:r w:rsidR="00217BC8" w:rsidRPr="004D051D">
        <w:rPr>
          <w:sz w:val="32"/>
          <w:u w:color="FF0000"/>
        </w:rPr>
        <w:t>Bike Registration – $2</w:t>
      </w:r>
      <w:r w:rsidR="00217BC8">
        <w:rPr>
          <w:sz w:val="32"/>
          <w:u w:color="FF0000"/>
        </w:rPr>
        <w:t>5</w:t>
      </w:r>
      <w:r w:rsidR="00217BC8" w:rsidRPr="004D051D">
        <w:rPr>
          <w:sz w:val="32"/>
          <w:u w:color="FF0000"/>
        </w:rPr>
        <w:t>.00</w:t>
      </w:r>
    </w:p>
    <w:p w14:paraId="7DAC7836" w14:textId="77777777" w:rsidR="00217BC8" w:rsidRPr="00296EA7" w:rsidRDefault="00217BC8" w:rsidP="00217BC8">
      <w:pPr>
        <w:tabs>
          <w:tab w:val="left" w:pos="4140"/>
        </w:tabs>
        <w:spacing w:before="120"/>
        <w:ind w:left="2430"/>
        <w:jc w:val="center"/>
        <w:rPr>
          <w:rFonts w:ascii="Times New Roman Italic" w:hAnsi="Times New Roman Italic"/>
          <w:i/>
          <w:sz w:val="32"/>
          <w:u w:val="single"/>
        </w:rPr>
      </w:pPr>
      <w:r w:rsidRPr="00296EA7">
        <w:rPr>
          <w:rFonts w:ascii="Times New Roman Italic" w:hAnsi="Times New Roman Italic"/>
          <w:i/>
          <w:sz w:val="32"/>
          <w:u w:val="single"/>
        </w:rPr>
        <w:t>Electricity – $10.00/</w:t>
      </w:r>
      <w:proofErr w:type="spellStart"/>
      <w:r w:rsidRPr="00296EA7">
        <w:rPr>
          <w:rFonts w:ascii="Times New Roman Italic" w:hAnsi="Times New Roman Italic"/>
          <w:i/>
          <w:sz w:val="32"/>
          <w:u w:val="single"/>
        </w:rPr>
        <w:t>day~RESERVATION</w:t>
      </w:r>
      <w:proofErr w:type="spellEnd"/>
      <w:r w:rsidRPr="00296EA7">
        <w:rPr>
          <w:rFonts w:ascii="Times New Roman Italic" w:hAnsi="Times New Roman Italic"/>
          <w:i/>
          <w:sz w:val="32"/>
          <w:u w:val="single"/>
        </w:rPr>
        <w:t xml:space="preserve"> ONLY</w:t>
      </w:r>
    </w:p>
    <w:p w14:paraId="5C8CA840" w14:textId="4477699F" w:rsidR="00217BC8" w:rsidRDefault="00C64FEE" w:rsidP="00217BC8">
      <w:pPr>
        <w:spacing w:before="120"/>
        <w:ind w:left="2880" w:hanging="14"/>
        <w:jc w:val="center"/>
        <w:rPr>
          <w:sz w:val="32"/>
          <w:u w:color="FF0000"/>
        </w:rPr>
      </w:pPr>
      <w:del w:id="16" w:author="Scott Fortin" w:date="2022-03-23T18:52:00Z">
        <w:r w:rsidDel="0056125D">
          <w:rPr>
            <w:noProof/>
            <w:sz w:val="32"/>
            <w:u w:color="FF0000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7B58AB9" wp14:editId="341BD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182880</wp:posOffset>
                  </wp:positionV>
                  <wp:extent cx="1257300" cy="444500"/>
                  <wp:effectExtent l="0" t="0" r="0" b="0"/>
                  <wp:wrapTight wrapText="bothSides">
                    <wp:wrapPolygon edited="0">
                      <wp:start x="655" y="2777"/>
                      <wp:lineTo x="655" y="18514"/>
                      <wp:lineTo x="20618" y="18514"/>
                      <wp:lineTo x="20618" y="2777"/>
                      <wp:lineTo x="655" y="2777"/>
                    </wp:wrapPolygon>
                  </wp:wrapTight>
                  <wp:docPr id="1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40BBE" w14:textId="75FDA0A2" w:rsidR="00217BC8" w:rsidRDefault="00217BC8">
                              <w:r>
                                <w:rPr>
                                  <w:color w:val="FF0000"/>
                                  <w:sz w:val="32"/>
                                </w:rPr>
                                <w:t>ROOST</w:t>
                              </w:r>
                              <w:del w:id="17" w:author="Scott Fortin" w:date="2022-03-23T18:52:00Z">
                                <w:r w:rsidDel="0056125D">
                                  <w:rPr>
                                    <w:color w:val="FF0000"/>
                                    <w:sz w:val="32"/>
                                  </w:rPr>
                                  <w:delText>E</w:delText>
                                </w:r>
                              </w:del>
                              <w:r>
                                <w:rPr>
                                  <w:color w:val="FF0000"/>
                                  <w:sz w:val="32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7B58AB9" id="Text Box 4" o:spid="_x0000_s1027" type="#_x0000_t202" style="position:absolute;left:0;text-align:left;margin-left:47.8pt;margin-top:14.4pt;width:99pt;height:3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" filled="f" stroked="f">
                  <v:textbox inset=",7.2pt,,7.2pt">
                    <w:txbxContent>
                      <w:p w14:paraId="50D40BBE" w14:textId="75FDA0A2" w:rsidR="00217BC8" w:rsidRDefault="00217BC8">
                        <w:r>
                          <w:rPr>
                            <w:color w:val="FF0000"/>
                            <w:sz w:val="32"/>
                          </w:rPr>
                          <w:t>ROOST</w:t>
                        </w:r>
                        <w:del w:id="18" w:author="Scott Fortin" w:date="2022-03-23T18:52:00Z">
                          <w:r w:rsidDel="0056125D">
                            <w:rPr>
                              <w:color w:val="FF0000"/>
                              <w:sz w:val="32"/>
                            </w:rPr>
                            <w:delText>E</w:delText>
                          </w:r>
                        </w:del>
                        <w:r>
                          <w:rPr>
                            <w:color w:val="FF0000"/>
                            <w:sz w:val="32"/>
                          </w:rPr>
                          <w:t>RS</w:t>
                        </w:r>
                      </w:p>
                    </w:txbxContent>
                  </v:textbox>
                  <w10:wrap type="tight" anchorx="margin"/>
                </v:shape>
              </w:pict>
            </mc:Fallback>
          </mc:AlternateContent>
        </w:r>
      </w:del>
      <w:r w:rsidR="00217BC8" w:rsidRPr="004D051D">
        <w:rPr>
          <w:sz w:val="32"/>
          <w:u w:color="FF0000"/>
        </w:rPr>
        <w:t>Free Patch &amp; Pin for</w:t>
      </w:r>
      <w:r w:rsidR="009140C0">
        <w:rPr>
          <w:sz w:val="32"/>
          <w:u w:color="FF0000"/>
        </w:rPr>
        <w:t xml:space="preserve"> Pre-Paid</w:t>
      </w:r>
      <w:r w:rsidR="00217BC8" w:rsidRPr="004D051D">
        <w:rPr>
          <w:sz w:val="32"/>
          <w:u w:color="FF0000"/>
        </w:rPr>
        <w:t xml:space="preserve"> Biker &amp; Cooker</w:t>
      </w:r>
      <w:r w:rsidR="00217BC8">
        <w:rPr>
          <w:sz w:val="32"/>
          <w:u w:color="FF0000"/>
        </w:rPr>
        <w:t xml:space="preserve"> </w:t>
      </w:r>
      <w:r w:rsidR="00217BC8">
        <w:rPr>
          <w:color w:val="FF0000"/>
          <w:sz w:val="32"/>
        </w:rPr>
        <w:tab/>
      </w:r>
    </w:p>
    <w:p w14:paraId="1B1F8A2D" w14:textId="77777777" w:rsidR="00217BC8" w:rsidRPr="00184716" w:rsidRDefault="00217BC8" w:rsidP="00217BC8">
      <w:pPr>
        <w:spacing w:before="120"/>
        <w:ind w:left="2790" w:right="1386" w:hanging="1530"/>
      </w:pPr>
      <w:r>
        <w:rPr>
          <w:color w:val="4F81BD"/>
          <w:sz w:val="28"/>
          <w:u w:val="single" w:color="1F497D"/>
        </w:rPr>
        <w:t>Directions:</w:t>
      </w:r>
      <w:r>
        <w:rPr>
          <w:color w:val="4F81BD"/>
          <w:sz w:val="28"/>
          <w:u w:val="single" w:color="1F497D"/>
        </w:rPr>
        <w:tab/>
      </w:r>
      <w:r w:rsidRPr="00CD7F36">
        <w:rPr>
          <w:color w:val="4F81BD"/>
          <w:sz w:val="28"/>
          <w:u w:val="single" w:color="1F497D"/>
        </w:rPr>
        <w:t xml:space="preserve">Take FM 1856 exit off I-20 (1 mile E of Sweetwater) south on FM 1856 approximately 5 miles to the Y, </w:t>
      </w:r>
      <w:proofErr w:type="gramStart"/>
      <w:r w:rsidRPr="00CD7F36">
        <w:rPr>
          <w:color w:val="4F81BD"/>
          <w:sz w:val="28"/>
          <w:u w:val="single" w:color="1F497D"/>
        </w:rPr>
        <w:t>Take</w:t>
      </w:r>
      <w:proofErr w:type="gramEnd"/>
      <w:r w:rsidRPr="00CD7F36">
        <w:rPr>
          <w:color w:val="4F81BD"/>
          <w:sz w:val="28"/>
          <w:u w:val="single" w:color="1F497D"/>
        </w:rPr>
        <w:t xml:space="preserve"> left Fork (FM 2035) about ¼ mile, turn right into park!</w:t>
      </w:r>
      <w:r w:rsidRPr="00184716">
        <w:t xml:space="preserve"> </w:t>
      </w:r>
    </w:p>
    <w:p w14:paraId="24049B8B" w14:textId="77777777" w:rsidR="00217BC8" w:rsidRPr="00184716" w:rsidRDefault="00217BC8" w:rsidP="00217BC8">
      <w:pPr>
        <w:pBdr>
          <w:bottom w:val="dotDash" w:sz="4" w:space="0" w:color="auto"/>
        </w:pBdr>
        <w:ind w:left="-432" w:right="-1620" w:firstLine="432"/>
      </w:pPr>
      <w:r>
        <w:sym w:font="Wingdings" w:char="F022"/>
      </w:r>
    </w:p>
    <w:p w14:paraId="5FCFEA01" w14:textId="77777777" w:rsidR="00217BC8" w:rsidRDefault="00217BC8" w:rsidP="00217BC8">
      <w:pPr>
        <w:jc w:val="center"/>
        <w:rPr>
          <w:rFonts w:cs="Arial"/>
          <w:sz w:val="32"/>
        </w:rPr>
      </w:pPr>
      <w:r w:rsidRPr="00556038">
        <w:rPr>
          <w:rFonts w:cs="Arial"/>
          <w:b/>
          <w:bCs/>
          <w:sz w:val="32"/>
        </w:rPr>
        <w:t>Registration Form</w:t>
      </w:r>
    </w:p>
    <w:p w14:paraId="4650FF48" w14:textId="77777777" w:rsidR="00217BC8" w:rsidRPr="00566BE7" w:rsidRDefault="00217BC8" w:rsidP="00217BC8">
      <w:pPr>
        <w:pStyle w:val="BodyText"/>
        <w:tabs>
          <w:tab w:val="left" w:pos="3240"/>
          <w:tab w:val="left" w:pos="6840"/>
        </w:tabs>
      </w:pPr>
      <w:r w:rsidRPr="00566BE7">
        <w:t>Send Registration to:</w:t>
      </w:r>
      <w:r w:rsidRPr="00566BE7">
        <w:tab/>
      </w:r>
      <w:r>
        <w:t>JAYCEE ROOSTERS, BOX 851</w:t>
      </w:r>
      <w:r w:rsidRPr="00566BE7">
        <w:t>, Sweetwater, TX 79556</w:t>
      </w:r>
      <w:r w:rsidRPr="00566BE7">
        <w:tab/>
      </w:r>
    </w:p>
    <w:p w14:paraId="2C5E3B9C" w14:textId="77777777" w:rsidR="00217BC8" w:rsidRPr="00556038" w:rsidRDefault="00217BC8" w:rsidP="00217BC8">
      <w:pPr>
        <w:tabs>
          <w:tab w:val="left" w:pos="4320"/>
          <w:tab w:val="left" w:pos="11376"/>
        </w:tabs>
        <w:spacing w:before="120" w:after="120"/>
        <w:rPr>
          <w:rFonts w:cs="Arial"/>
          <w:sz w:val="28"/>
        </w:rPr>
      </w:pPr>
      <w:r w:rsidRPr="00556038">
        <w:rPr>
          <w:rFonts w:cs="Arial"/>
          <w:bCs/>
          <w:sz w:val="28"/>
        </w:rPr>
        <w:t>Name</w:t>
      </w:r>
      <w:r w:rsidRPr="00556038">
        <w:rPr>
          <w:rFonts w:cs="Arial"/>
          <w:sz w:val="28"/>
        </w:rPr>
        <w:t>:</w:t>
      </w:r>
      <w:r w:rsidRPr="00556038">
        <w:rPr>
          <w:rFonts w:cs="Arial"/>
          <w:sz w:val="28"/>
          <w:u w:val="single"/>
        </w:rPr>
        <w:tab/>
      </w:r>
      <w:r>
        <w:rPr>
          <w:rFonts w:cs="Arial"/>
          <w:sz w:val="28"/>
          <w:u w:val="single"/>
        </w:rPr>
        <w:t xml:space="preserve">                  </w:t>
      </w:r>
      <w:r w:rsidRPr="00556038">
        <w:rPr>
          <w:rFonts w:cs="Arial"/>
          <w:sz w:val="28"/>
        </w:rPr>
        <w:t xml:space="preserve">  </w:t>
      </w:r>
      <w:r w:rsidRPr="00556038">
        <w:rPr>
          <w:rFonts w:cs="Arial"/>
          <w:bCs/>
          <w:sz w:val="28"/>
        </w:rPr>
        <w:t>Cook Team Name</w:t>
      </w:r>
      <w:r w:rsidRPr="00556038">
        <w:rPr>
          <w:rFonts w:cs="Arial"/>
          <w:sz w:val="28"/>
        </w:rPr>
        <w:t>:</w:t>
      </w:r>
      <w:r w:rsidRPr="00556038">
        <w:rPr>
          <w:rFonts w:cs="Arial"/>
          <w:sz w:val="28"/>
          <w:u w:val="single"/>
        </w:rPr>
        <w:tab/>
      </w:r>
    </w:p>
    <w:p w14:paraId="362189F8" w14:textId="77777777" w:rsidR="00217BC8" w:rsidRPr="00556038" w:rsidRDefault="00217BC8" w:rsidP="00217BC8">
      <w:pPr>
        <w:pStyle w:val="Header"/>
        <w:tabs>
          <w:tab w:val="clear" w:pos="4320"/>
          <w:tab w:val="clear" w:pos="8640"/>
          <w:tab w:val="right" w:pos="11376"/>
        </w:tabs>
        <w:spacing w:before="120" w:after="120"/>
        <w:rPr>
          <w:rFonts w:cs="Arial"/>
          <w:sz w:val="28"/>
          <w:u w:val="single"/>
        </w:rPr>
      </w:pPr>
      <w:r w:rsidRPr="00556038">
        <w:rPr>
          <w:rFonts w:cs="Arial"/>
          <w:bCs/>
          <w:sz w:val="28"/>
        </w:rPr>
        <w:t>Address</w:t>
      </w:r>
      <w:r w:rsidRPr="00556038">
        <w:rPr>
          <w:rFonts w:cs="Arial"/>
          <w:sz w:val="28"/>
        </w:rPr>
        <w:t>:</w:t>
      </w:r>
      <w:r w:rsidRPr="00556038">
        <w:rPr>
          <w:rFonts w:cs="Arial"/>
          <w:sz w:val="28"/>
          <w:u w:val="single"/>
        </w:rPr>
        <w:tab/>
      </w:r>
      <w:r>
        <w:rPr>
          <w:rFonts w:cs="Arial"/>
          <w:sz w:val="28"/>
          <w:u w:val="single"/>
        </w:rPr>
        <w:t xml:space="preserve">      </w:t>
      </w:r>
    </w:p>
    <w:p w14:paraId="3FB6AEB5" w14:textId="77777777" w:rsidR="00217BC8" w:rsidRDefault="00217BC8" w:rsidP="00217BC8">
      <w:pPr>
        <w:pStyle w:val="Header"/>
        <w:tabs>
          <w:tab w:val="clear" w:pos="4320"/>
          <w:tab w:val="clear" w:pos="8640"/>
          <w:tab w:val="right" w:pos="11376"/>
        </w:tabs>
        <w:spacing w:before="120" w:after="120"/>
        <w:rPr>
          <w:rFonts w:cs="Arial"/>
          <w:sz w:val="28"/>
          <w:u w:val="single"/>
        </w:rPr>
      </w:pPr>
      <w:r w:rsidRPr="00556038">
        <w:rPr>
          <w:rFonts w:cs="Arial"/>
          <w:bCs/>
          <w:sz w:val="28"/>
        </w:rPr>
        <w:t>Phone</w:t>
      </w:r>
      <w:r w:rsidRPr="00556038">
        <w:rPr>
          <w:rFonts w:cs="Arial"/>
          <w:sz w:val="28"/>
        </w:rPr>
        <w:t>:</w:t>
      </w:r>
      <w:r w:rsidRPr="00556038">
        <w:rPr>
          <w:rFonts w:cs="Arial"/>
          <w:sz w:val="28"/>
          <w:u w:val="single"/>
        </w:rPr>
        <w:tab/>
      </w:r>
    </w:p>
    <w:p w14:paraId="5E5937C2" w14:textId="77777777" w:rsidR="00217BC8" w:rsidRPr="00296EA7" w:rsidRDefault="00217BC8" w:rsidP="00217BC8">
      <w:pPr>
        <w:pStyle w:val="Heading4"/>
        <w:spacing w:before="120"/>
        <w:rPr>
          <w:color w:val="FF0000"/>
        </w:rPr>
      </w:pPr>
      <w:r w:rsidRPr="00296EA7">
        <w:rPr>
          <w:color w:val="FF0000"/>
        </w:rPr>
        <w:t>For More Info Contact:</w:t>
      </w:r>
      <w:r w:rsidRPr="00296EA7">
        <w:rPr>
          <w:color w:val="FF0000"/>
        </w:rPr>
        <w:tab/>
        <w:t>David Sager (325-721-2293)</w:t>
      </w:r>
    </w:p>
    <w:p w14:paraId="1FBCFDCC" w14:textId="77777777" w:rsidR="00217BC8" w:rsidRDefault="00217BC8" w:rsidP="00217BC8">
      <w:pPr>
        <w:pStyle w:val="Heading4"/>
        <w:ind w:right="-144"/>
      </w:pPr>
      <w:r w:rsidRPr="00556038">
        <w:t>We agree no</w:t>
      </w:r>
      <w:r>
        <w:t>t to hold the Sweetwater Jaycee</w:t>
      </w:r>
      <w:r w:rsidRPr="00556038">
        <w:t xml:space="preserve"> Rooster</w:t>
      </w:r>
      <w:r>
        <w:t>s</w:t>
      </w:r>
      <w:r w:rsidRPr="00556038">
        <w:t xml:space="preserve"> or the City of Sweetwater liable or responsible for a</w:t>
      </w:r>
      <w:r>
        <w:t>ny accident, injury, or damage to our personal property</w:t>
      </w:r>
      <w:r w:rsidRPr="00556038">
        <w:t xml:space="preserve"> while att</w:t>
      </w:r>
      <w:r>
        <w:t>ending the Bike Rally/Cook-Off.</w:t>
      </w:r>
    </w:p>
    <w:p w14:paraId="3061394D" w14:textId="77777777" w:rsidR="00217BC8" w:rsidRPr="00296EA7" w:rsidRDefault="00217BC8" w:rsidP="00217BC8">
      <w:pPr>
        <w:tabs>
          <w:tab w:val="left" w:pos="6480"/>
          <w:tab w:val="left" w:pos="11376"/>
        </w:tabs>
        <w:spacing w:before="120"/>
        <w:sectPr w:rsidR="00217BC8" w:rsidRPr="00296EA7" w:rsidSect="00217BC8">
          <w:pgSz w:w="12240" w:h="15840"/>
          <w:pgMar w:top="432" w:right="432" w:bottom="432" w:left="432" w:header="0" w:footer="0" w:gutter="0"/>
          <w:cols w:space="720"/>
          <w:docGrid w:linePitch="360"/>
        </w:sectPr>
      </w:pPr>
      <w:r>
        <w:rPr>
          <w:rFonts w:cs="Arial"/>
          <w:bCs/>
          <w:sz w:val="28"/>
        </w:rPr>
        <w:t>Signature</w:t>
      </w:r>
      <w:r w:rsidRPr="00556038">
        <w:rPr>
          <w:rFonts w:cs="Arial"/>
          <w:sz w:val="28"/>
        </w:rPr>
        <w:t>:</w:t>
      </w:r>
      <w:r w:rsidRPr="00556038">
        <w:rPr>
          <w:rFonts w:cs="Arial"/>
          <w:sz w:val="28"/>
          <w:u w:val="single"/>
        </w:rPr>
        <w:tab/>
      </w:r>
      <w:r>
        <w:rPr>
          <w:rFonts w:cs="Arial"/>
          <w:sz w:val="28"/>
          <w:u w:val="single"/>
        </w:rPr>
        <w:t xml:space="preserve">                  </w:t>
      </w:r>
      <w:r w:rsidRPr="00556038">
        <w:rPr>
          <w:rFonts w:cs="Arial"/>
          <w:sz w:val="28"/>
        </w:rPr>
        <w:t xml:space="preserve">  </w:t>
      </w:r>
      <w:r>
        <w:rPr>
          <w:rFonts w:cs="Arial"/>
          <w:bCs/>
          <w:sz w:val="28"/>
        </w:rPr>
        <w:t>Date</w:t>
      </w:r>
      <w:r w:rsidRPr="00556038">
        <w:rPr>
          <w:rFonts w:cs="Arial"/>
          <w:sz w:val="28"/>
        </w:rPr>
        <w:t>:</w:t>
      </w:r>
      <w:r w:rsidRPr="00556038">
        <w:rPr>
          <w:rFonts w:cs="Arial"/>
          <w:sz w:val="28"/>
          <w:u w:val="single"/>
        </w:rPr>
        <w:tab/>
      </w:r>
    </w:p>
    <w:p w14:paraId="1CE00FAC" w14:textId="77777777" w:rsidR="00217BC8" w:rsidRPr="00FF2E60" w:rsidRDefault="00217BC8" w:rsidP="00217BC8">
      <w:pPr>
        <w:tabs>
          <w:tab w:val="left" w:pos="6120"/>
        </w:tabs>
        <w:spacing w:line="360" w:lineRule="auto"/>
        <w:rPr>
          <w:sz w:val="16"/>
        </w:rPr>
      </w:pPr>
    </w:p>
    <w:sectPr w:rsidR="00217BC8" w:rsidRPr="00FF2E60" w:rsidSect="00217BC8">
      <w:type w:val="continuous"/>
      <w:pgSz w:w="12240" w:h="15840"/>
      <w:pgMar w:top="1440" w:right="1800" w:bottom="90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A467" w14:textId="77777777" w:rsidR="00670EBD" w:rsidRDefault="00670EBD">
      <w:r>
        <w:separator/>
      </w:r>
    </w:p>
  </w:endnote>
  <w:endnote w:type="continuationSeparator" w:id="0">
    <w:p w14:paraId="4A05090D" w14:textId="77777777" w:rsidR="00670EBD" w:rsidRDefault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A346" w14:textId="77777777" w:rsidR="00670EBD" w:rsidRDefault="00670EBD">
      <w:r>
        <w:separator/>
      </w:r>
    </w:p>
  </w:footnote>
  <w:footnote w:type="continuationSeparator" w:id="0">
    <w:p w14:paraId="70428186" w14:textId="77777777" w:rsidR="00670EBD" w:rsidRDefault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18E"/>
    <w:multiLevelType w:val="hybridMultilevel"/>
    <w:tmpl w:val="A07894A8"/>
    <w:lvl w:ilvl="0" w:tplc="8EA8662C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B539B"/>
    <w:multiLevelType w:val="hybridMultilevel"/>
    <w:tmpl w:val="3B98A1C0"/>
    <w:lvl w:ilvl="0" w:tplc="3E022B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36A3"/>
    <w:multiLevelType w:val="multilevel"/>
    <w:tmpl w:val="A07894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95A713F"/>
    <w:multiLevelType w:val="hybridMultilevel"/>
    <w:tmpl w:val="A07894A8"/>
    <w:lvl w:ilvl="0" w:tplc="712AE54A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A80"/>
    <w:multiLevelType w:val="hybridMultilevel"/>
    <w:tmpl w:val="A07894A8"/>
    <w:lvl w:ilvl="0" w:tplc="3E022B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Fortin">
    <w15:presenceInfo w15:providerId="Windows Live" w15:userId="254fb18e7ccdc7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81"/>
    <w:rsid w:val="00060FD9"/>
    <w:rsid w:val="00106185"/>
    <w:rsid w:val="001B3491"/>
    <w:rsid w:val="00217BC8"/>
    <w:rsid w:val="003E2C81"/>
    <w:rsid w:val="004142FB"/>
    <w:rsid w:val="0042312C"/>
    <w:rsid w:val="00497ACC"/>
    <w:rsid w:val="0056125D"/>
    <w:rsid w:val="00590662"/>
    <w:rsid w:val="00670EBD"/>
    <w:rsid w:val="007B7C44"/>
    <w:rsid w:val="008E0A50"/>
    <w:rsid w:val="009140C0"/>
    <w:rsid w:val="009D1E03"/>
    <w:rsid w:val="00C211EE"/>
    <w:rsid w:val="00C64FEE"/>
    <w:rsid w:val="00D93C60"/>
    <w:rsid w:val="00DE4E4F"/>
    <w:rsid w:val="00EC5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CB8E6"/>
  <w15:chartTrackingRefBased/>
  <w15:docId w15:val="{A0CF4654-C802-43D4-AE27-5B725A2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8"/>
      <w:szCs w:val="28"/>
    </w:rPr>
  </w:style>
  <w:style w:type="paragraph" w:styleId="BodyText2">
    <w:name w:val="Body Text 2"/>
    <w:basedOn w:val="Normal"/>
    <w:rPr>
      <w:sz w:val="20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  <w:rPr>
      <w:color w:val="0000FF"/>
      <w:sz w:val="28"/>
      <w:szCs w:val="28"/>
      <w:u w:val="single"/>
    </w:rPr>
  </w:style>
  <w:style w:type="character" w:styleId="CommentReference">
    <w:name w:val="annotation reference"/>
    <w:rsid w:val="00497A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7ACC"/>
  </w:style>
  <w:style w:type="paragraph" w:styleId="CommentSubject">
    <w:name w:val="annotation subject"/>
    <w:basedOn w:val="CommentText"/>
    <w:next w:val="CommentText"/>
    <w:link w:val="CommentSubjectChar"/>
    <w:rsid w:val="00497ACC"/>
    <w:rPr>
      <w:b/>
      <w:bCs/>
    </w:rPr>
  </w:style>
  <w:style w:type="character" w:customStyle="1" w:styleId="CommentSubjectChar">
    <w:name w:val="Comment Subject Char"/>
    <w:link w:val="CommentSubject"/>
    <w:rsid w:val="00497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7E56-7FF5-4772-87C4-D44E59C0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Annual Sweetwater Jaycees Rooster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Annual Sweetwater Jaycees Rooster</dc:title>
  <dc:subject/>
  <dc:creator>Julie Hern</dc:creator>
  <cp:keywords/>
  <cp:lastModifiedBy>Scott Fortin</cp:lastModifiedBy>
  <cp:revision>3</cp:revision>
  <cp:lastPrinted>2007-04-21T20:24:00Z</cp:lastPrinted>
  <dcterms:created xsi:type="dcterms:W3CDTF">2022-03-23T23:51:00Z</dcterms:created>
  <dcterms:modified xsi:type="dcterms:W3CDTF">2022-03-23T23:52:00Z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1257952842</vt:i4>
  </property>
  <property fmtid="{D5CDD505-2E9C-101B-9397-08002B2CF9AE}" pid="3" name="_ReviewingToolsShownOnce">
    <vt:lpwstr/>
  </property>
</Properties>
</file>